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2715"/>
        <w:gridCol w:w="1429"/>
        <w:gridCol w:w="413"/>
        <w:gridCol w:w="2552"/>
      </w:tblGrid>
      <w:tr w:rsidR="00343753" w:rsidRPr="00343753" w:rsidTr="00343753">
        <w:tc>
          <w:tcPr>
            <w:tcW w:w="10632" w:type="dxa"/>
            <w:gridSpan w:val="5"/>
            <w:shd w:val="clear" w:color="auto" w:fill="auto"/>
            <w:vAlign w:val="center"/>
          </w:tcPr>
          <w:p w:rsidR="00343753" w:rsidRPr="00343753" w:rsidRDefault="0045661D" w:rsidP="00A1186A">
            <w:pPr>
              <w:pStyle w:val="Balk1"/>
              <w:jc w:val="center"/>
              <w:rPr>
                <w:rFonts w:cstheme="minorHAnsi"/>
                <w:sz w:val="20"/>
                <w:szCs w:val="20"/>
              </w:rPr>
            </w:pPr>
            <w:r w:rsidRPr="00343753">
              <w:rPr>
                <w:rFonts w:cstheme="minorHAnsi"/>
                <w:sz w:val="20"/>
                <w:szCs w:val="20"/>
              </w:rPr>
              <w:t xml:space="preserve"> </w:t>
            </w:r>
            <w:r w:rsidR="00343753" w:rsidRPr="00343753">
              <w:rPr>
                <w:rFonts w:cstheme="minorHAnsi"/>
                <w:sz w:val="20"/>
                <w:szCs w:val="20"/>
              </w:rPr>
              <w:t>İŞYERİ DEĞERLENDİRME FORMU</w:t>
            </w:r>
          </w:p>
          <w:p w:rsidR="00343753" w:rsidRPr="00343753" w:rsidRDefault="00343753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3753" w:rsidRPr="00343753" w:rsidTr="00343753">
        <w:tc>
          <w:tcPr>
            <w:tcW w:w="3523" w:type="dxa"/>
            <w:tcBorders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343753">
              <w:rPr>
                <w:rFonts w:asciiTheme="minorHAnsi" w:hAnsiTheme="minorHAnsi" w:cstheme="minorHAnsi"/>
                <w:u w:val="single"/>
              </w:rPr>
              <w:t>ÖĞRENCININ</w:t>
            </w:r>
          </w:p>
        </w:tc>
        <w:tc>
          <w:tcPr>
            <w:tcW w:w="2715" w:type="dxa"/>
            <w:tcBorders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tcBorders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u w:val="single"/>
                <w:lang w:val="tr-TR"/>
              </w:rPr>
            </w:pPr>
            <w:r w:rsidRPr="00343753">
              <w:rPr>
                <w:rFonts w:asciiTheme="minorHAnsi" w:hAnsiTheme="minorHAnsi" w:cstheme="minorHAnsi"/>
                <w:u w:val="single"/>
                <w:lang w:val="tr-TR"/>
              </w:rPr>
              <w:t>STAJ YERİNİN</w:t>
            </w:r>
          </w:p>
        </w:tc>
        <w:tc>
          <w:tcPr>
            <w:tcW w:w="296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ÖĞRENCİ NUMARASI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ADI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ADRESİ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STAJA BAŞLAMA TARİHİ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STAJ BİTİŞ TARİHİ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STAJ SÜRESİ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TELEFON NO.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343753" w:rsidRPr="00343753" w:rsidTr="00343753">
        <w:tc>
          <w:tcPr>
            <w:tcW w:w="352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STAJ TÜRÜ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: Liman Stajı (      )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 xml:space="preserve">BELGEGEÇER </w:t>
            </w:r>
            <w:r w:rsidRPr="00343753">
              <w:rPr>
                <w:rFonts w:asciiTheme="minorHAnsi" w:hAnsiTheme="minorHAnsi" w:cstheme="minorHAnsi"/>
                <w:lang w:val="tr-TR"/>
              </w:rPr>
              <w:t>NO.</w:t>
            </w:r>
          </w:p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343753" w:rsidRPr="00343753" w:rsidTr="00343753">
        <w:tc>
          <w:tcPr>
            <w:tcW w:w="352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: Denizcilik İşletmeleri Stajı (      )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u w:val="single"/>
                <w:lang w:val="tr-TR"/>
              </w:rPr>
            </w:pPr>
            <w:r>
              <w:rPr>
                <w:rFonts w:asciiTheme="minorHAnsi" w:hAnsiTheme="minorHAnsi" w:cstheme="minorHAnsi"/>
                <w:u w:val="single"/>
                <w:lang w:val="tr-TR"/>
              </w:rPr>
              <w:t xml:space="preserve">STAJ </w:t>
            </w:r>
            <w:r w:rsidRPr="00343753">
              <w:rPr>
                <w:rFonts w:asciiTheme="minorHAnsi" w:hAnsiTheme="minorHAnsi" w:cstheme="minorHAnsi"/>
                <w:u w:val="single"/>
                <w:lang w:val="tr-TR"/>
              </w:rPr>
              <w:t>YÖNETİCİSİNİN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u w:val="single"/>
                <w:lang w:val="tr-TR"/>
              </w:rPr>
            </w:pPr>
            <w:r w:rsidRPr="00343753">
              <w:rPr>
                <w:rFonts w:asciiTheme="minorHAnsi" w:hAnsiTheme="minorHAnsi" w:cstheme="minorHAnsi"/>
                <w:u w:val="single"/>
                <w:lang w:val="tr-TR"/>
              </w:rPr>
              <w:t>ÖĞRENCİNİN DANIŞMANININ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ÜNVANI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ÜNVANI</w:t>
            </w:r>
          </w:p>
        </w:tc>
        <w:tc>
          <w:tcPr>
            <w:tcW w:w="2715" w:type="dxa"/>
            <w:tcBorders>
              <w:top w:val="nil"/>
              <w:lef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43753" w:rsidRDefault="00343753" w:rsidP="00343753">
      <w:pPr>
        <w:ind w:left="36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ab/>
      </w:r>
    </w:p>
    <w:p w:rsidR="00343753" w:rsidRPr="00343753" w:rsidRDefault="00343753" w:rsidP="00343753">
      <w:pPr>
        <w:ind w:left="360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 w:rsidRPr="00343753">
        <w:rPr>
          <w:rFonts w:cstheme="minorHAnsi"/>
          <w:szCs w:val="20"/>
        </w:rPr>
        <w:t>Sayın İşyeri Yetkilisi;</w:t>
      </w:r>
      <w:bookmarkStart w:id="0" w:name="_GoBack"/>
      <w:bookmarkEnd w:id="0"/>
    </w:p>
    <w:p w:rsidR="00343753" w:rsidRPr="00343753" w:rsidRDefault="00343753" w:rsidP="00343753">
      <w:pPr>
        <w:ind w:left="360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ab/>
        <w:t>İşyerinizde staj yapan öğrencimizin; bilgi, beceri ikili ilişkiler ve stajdan yararlanma düzeylerini belirleyebilmek için aşağıdaki tablonun (x) işareti konularak öz</w:t>
      </w:r>
      <w:r>
        <w:rPr>
          <w:rFonts w:cstheme="minorHAnsi"/>
          <w:szCs w:val="20"/>
        </w:rPr>
        <w:t xml:space="preserve">enle doldurulması rica olunur.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911"/>
        <w:gridCol w:w="1912"/>
      </w:tblGrid>
      <w:tr w:rsidR="00343753" w:rsidRPr="00343753" w:rsidTr="00343753">
        <w:trPr>
          <w:trHeight w:val="618"/>
          <w:jc w:val="center"/>
        </w:trPr>
        <w:tc>
          <w:tcPr>
            <w:tcW w:w="10627" w:type="dxa"/>
            <w:gridSpan w:val="3"/>
            <w:vAlign w:val="center"/>
          </w:tcPr>
          <w:p w:rsidR="00343753" w:rsidRPr="00343753" w:rsidRDefault="00343753" w:rsidP="00A1186A">
            <w:pPr>
              <w:jc w:val="center"/>
              <w:rPr>
                <w:rFonts w:cstheme="minorHAnsi"/>
                <w:b/>
                <w:szCs w:val="20"/>
              </w:rPr>
            </w:pPr>
            <w:r w:rsidRPr="00343753">
              <w:rPr>
                <w:rFonts w:cstheme="minorHAnsi"/>
                <w:b/>
                <w:szCs w:val="20"/>
              </w:rPr>
              <w:t>DEĞERLENDİRME TABLOSU</w:t>
            </w:r>
          </w:p>
        </w:tc>
      </w:tr>
      <w:tr w:rsidR="00343753" w:rsidRPr="00343753" w:rsidTr="00343753">
        <w:trPr>
          <w:trHeight w:val="618"/>
          <w:jc w:val="center"/>
        </w:trPr>
        <w:tc>
          <w:tcPr>
            <w:tcW w:w="6804" w:type="dxa"/>
            <w:vAlign w:val="center"/>
          </w:tcPr>
          <w:p w:rsidR="00343753" w:rsidRPr="00343753" w:rsidRDefault="00343753" w:rsidP="00A1186A">
            <w:pPr>
              <w:jc w:val="center"/>
              <w:rPr>
                <w:rFonts w:cstheme="minorHAnsi"/>
                <w:b/>
                <w:szCs w:val="20"/>
              </w:rPr>
            </w:pPr>
            <w:r w:rsidRPr="00343753">
              <w:rPr>
                <w:rFonts w:cstheme="minorHAnsi"/>
                <w:b/>
                <w:szCs w:val="20"/>
              </w:rPr>
              <w:t>ÖZELLİKLER</w:t>
            </w:r>
          </w:p>
        </w:tc>
        <w:tc>
          <w:tcPr>
            <w:tcW w:w="1911" w:type="dxa"/>
            <w:vAlign w:val="center"/>
          </w:tcPr>
          <w:p w:rsidR="00343753" w:rsidRPr="00343753" w:rsidRDefault="00343753" w:rsidP="00A1186A">
            <w:pPr>
              <w:jc w:val="center"/>
              <w:rPr>
                <w:rFonts w:cstheme="minorHAnsi"/>
                <w:b/>
                <w:szCs w:val="20"/>
              </w:rPr>
            </w:pPr>
            <w:r w:rsidRPr="00343753">
              <w:rPr>
                <w:rFonts w:cstheme="minorHAnsi"/>
                <w:b/>
                <w:szCs w:val="20"/>
              </w:rPr>
              <w:t>YETERLİ</w:t>
            </w:r>
          </w:p>
        </w:tc>
        <w:tc>
          <w:tcPr>
            <w:tcW w:w="1912" w:type="dxa"/>
            <w:vAlign w:val="center"/>
          </w:tcPr>
          <w:p w:rsidR="00343753" w:rsidRPr="00343753" w:rsidRDefault="00343753" w:rsidP="00A1186A">
            <w:pPr>
              <w:jc w:val="center"/>
              <w:rPr>
                <w:rFonts w:cstheme="minorHAnsi"/>
                <w:b/>
                <w:szCs w:val="20"/>
              </w:rPr>
            </w:pPr>
            <w:r w:rsidRPr="00343753">
              <w:rPr>
                <w:rFonts w:cstheme="minorHAnsi"/>
                <w:b/>
                <w:szCs w:val="20"/>
              </w:rPr>
              <w:t>YETERSİZ</w:t>
            </w: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İşe İlgi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İşin Tanımlanması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Alet Teçhizat Kullanma Yeteneği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Algılama Gücü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Sorumluluk Duygusu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Çalışma Hızı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lastRenderedPageBreak/>
              <w:t>Uygun ve Yeteri Kadar Malzeme Kullanma Becerisi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Zaman/Verimli Kullanma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Problem Çözebilme Yeteneği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İletişim Kurma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Kurallara Uyma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Genel Değerlendirme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Grup Çalışmasına Yatkınlığı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Kendisini Geliştirme İsteği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</w:tbl>
    <w:p w:rsidR="00343753" w:rsidRPr="00343753" w:rsidRDefault="00343753" w:rsidP="00343753">
      <w:pPr>
        <w:ind w:left="360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ab/>
      </w:r>
    </w:p>
    <w:p w:rsidR="00343753" w:rsidRPr="00343753" w:rsidRDefault="00343753" w:rsidP="00343753">
      <w:pPr>
        <w:ind w:left="360" w:firstLine="348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 xml:space="preserve">İşletmemizde staj yapan </w:t>
      </w:r>
      <w:proofErr w:type="gramStart"/>
      <w:r w:rsidRPr="00343753">
        <w:rPr>
          <w:rFonts w:cstheme="minorHAnsi"/>
          <w:szCs w:val="20"/>
        </w:rPr>
        <w:t>………………………………………………………………………………………………………….…….</w:t>
      </w:r>
      <w:proofErr w:type="gramEnd"/>
      <w:r w:rsidRPr="00343753">
        <w:rPr>
          <w:rFonts w:cstheme="minorHAnsi"/>
          <w:szCs w:val="20"/>
        </w:rPr>
        <w:t xml:space="preserve"> yukarıda bulunan değerlendirme tablosuna göre 100 üzerinden </w:t>
      </w:r>
      <w:proofErr w:type="gramStart"/>
      <w:r w:rsidRPr="00343753">
        <w:rPr>
          <w:rFonts w:cstheme="minorHAnsi"/>
          <w:szCs w:val="20"/>
        </w:rPr>
        <w:t>………………………</w:t>
      </w:r>
      <w:proofErr w:type="gramEnd"/>
      <w:r w:rsidRPr="00343753">
        <w:rPr>
          <w:rFonts w:cstheme="minorHAnsi"/>
          <w:szCs w:val="20"/>
        </w:rPr>
        <w:t xml:space="preserve"> (        ) puan almış ve:</w:t>
      </w:r>
    </w:p>
    <w:p w:rsidR="00343753" w:rsidRPr="00343753" w:rsidRDefault="00343753" w:rsidP="00343753">
      <w:pPr>
        <w:ind w:left="360" w:firstLine="348"/>
        <w:rPr>
          <w:rFonts w:cstheme="minorHAnsi"/>
          <w:b/>
          <w:szCs w:val="20"/>
        </w:rPr>
      </w:pPr>
      <w:r w:rsidRPr="00343753">
        <w:rPr>
          <w:rFonts w:cstheme="minorHAnsi"/>
          <w:b/>
          <w:szCs w:val="20"/>
        </w:rPr>
        <w:t>YETERLİ</w:t>
      </w:r>
      <w:r w:rsidRPr="00343753">
        <w:rPr>
          <w:rFonts w:cstheme="minorHAnsi"/>
          <w:b/>
          <w:szCs w:val="20"/>
        </w:rPr>
        <w:tab/>
      </w:r>
      <w:r w:rsidRPr="00343753"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 xml:space="preserve"> </w:t>
      </w:r>
      <w:r w:rsidRPr="00343753">
        <w:rPr>
          <w:rFonts w:cstheme="minorHAnsi"/>
          <w:b/>
          <w:szCs w:val="20"/>
        </w:rPr>
        <w:t>(      )</w:t>
      </w:r>
    </w:p>
    <w:p w:rsidR="00343753" w:rsidRPr="00343753" w:rsidRDefault="00343753" w:rsidP="00343753">
      <w:pPr>
        <w:ind w:left="360" w:firstLine="348"/>
        <w:rPr>
          <w:rFonts w:cstheme="minorHAnsi"/>
          <w:szCs w:val="20"/>
        </w:rPr>
      </w:pPr>
      <w:r w:rsidRPr="00343753">
        <w:rPr>
          <w:rFonts w:cstheme="minorHAnsi"/>
          <w:b/>
          <w:szCs w:val="20"/>
        </w:rPr>
        <w:t>YETERSİZ</w:t>
      </w:r>
      <w:r>
        <w:rPr>
          <w:rFonts w:cstheme="minorHAnsi"/>
          <w:b/>
          <w:szCs w:val="20"/>
        </w:rPr>
        <w:tab/>
      </w:r>
      <w:r w:rsidRPr="00343753">
        <w:rPr>
          <w:rFonts w:cstheme="minorHAnsi"/>
          <w:b/>
          <w:szCs w:val="20"/>
        </w:rPr>
        <w:t xml:space="preserve"> (      )</w:t>
      </w:r>
    </w:p>
    <w:p w:rsidR="00343753" w:rsidRPr="00343753" w:rsidRDefault="00343753" w:rsidP="00343753">
      <w:pPr>
        <w:ind w:left="360" w:firstLine="348"/>
        <w:rPr>
          <w:rFonts w:cstheme="minorHAnsi"/>
          <w:szCs w:val="20"/>
        </w:rPr>
      </w:pPr>
      <w:proofErr w:type="gramStart"/>
      <w:r w:rsidRPr="00343753">
        <w:rPr>
          <w:rFonts w:cstheme="minorHAnsi"/>
          <w:szCs w:val="20"/>
        </w:rPr>
        <w:t>olduğu</w:t>
      </w:r>
      <w:proofErr w:type="gramEnd"/>
      <w:r w:rsidRPr="00343753">
        <w:rPr>
          <w:rFonts w:cstheme="minorHAnsi"/>
          <w:szCs w:val="20"/>
        </w:rPr>
        <w:t xml:space="preserve"> kanaati oluşmuştur.</w:t>
      </w:r>
    </w:p>
    <w:p w:rsidR="00343753" w:rsidRPr="00343753" w:rsidRDefault="00343753" w:rsidP="00343753">
      <w:pPr>
        <w:ind w:left="5664" w:firstLine="708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>İşyeri Yetkilisinin</w:t>
      </w:r>
    </w:p>
    <w:p w:rsidR="00343753" w:rsidRPr="00343753" w:rsidRDefault="00343753" w:rsidP="00343753">
      <w:pPr>
        <w:ind w:left="6024" w:firstLine="348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>Adı-Soyadı</w:t>
      </w:r>
      <w:r w:rsidRPr="00343753">
        <w:rPr>
          <w:rFonts w:cstheme="minorHAnsi"/>
          <w:szCs w:val="20"/>
        </w:rPr>
        <w:tab/>
        <w:t>:</w:t>
      </w:r>
    </w:p>
    <w:p w:rsidR="00343753" w:rsidRPr="00343753" w:rsidRDefault="00343753" w:rsidP="00343753">
      <w:pPr>
        <w:ind w:left="5676" w:firstLine="696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>İmza</w:t>
      </w:r>
      <w:r w:rsidRPr="00343753">
        <w:rPr>
          <w:rFonts w:cstheme="minorHAnsi"/>
          <w:szCs w:val="20"/>
        </w:rPr>
        <w:tab/>
      </w:r>
      <w:r w:rsidRPr="00343753">
        <w:rPr>
          <w:rFonts w:cstheme="minorHAnsi"/>
          <w:szCs w:val="20"/>
        </w:rPr>
        <w:tab/>
        <w:t>:</w:t>
      </w:r>
    </w:p>
    <w:p w:rsidR="00343753" w:rsidRPr="00343753" w:rsidRDefault="00343753" w:rsidP="00343753">
      <w:pPr>
        <w:ind w:left="6024" w:firstLine="348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>Kaşe</w:t>
      </w:r>
      <w:r w:rsidRPr="00343753">
        <w:rPr>
          <w:rFonts w:cstheme="minorHAnsi"/>
          <w:szCs w:val="20"/>
        </w:rPr>
        <w:tab/>
      </w:r>
      <w:r w:rsidRPr="00343753">
        <w:rPr>
          <w:rFonts w:cstheme="minorHAnsi"/>
          <w:szCs w:val="20"/>
        </w:rPr>
        <w:tab/>
        <w:t>:</w:t>
      </w:r>
    </w:p>
    <w:p w:rsidR="00343753" w:rsidRPr="00343753" w:rsidRDefault="00343753" w:rsidP="00343753">
      <w:pPr>
        <w:ind w:left="6024" w:firstLine="348"/>
        <w:rPr>
          <w:rFonts w:cstheme="minorHAnsi"/>
          <w:szCs w:val="20"/>
        </w:rPr>
      </w:pPr>
    </w:p>
    <w:p w:rsidR="00343753" w:rsidRPr="00343753" w:rsidRDefault="00343753" w:rsidP="00343753">
      <w:pPr>
        <w:ind w:left="360"/>
        <w:rPr>
          <w:ins w:id="1" w:author="yahya" w:date="2007-04-20T13:48:00Z"/>
          <w:rFonts w:cstheme="minorHAnsi"/>
          <w:b/>
          <w:szCs w:val="20"/>
        </w:rPr>
      </w:pPr>
      <w:r w:rsidRPr="00343753">
        <w:rPr>
          <w:rFonts w:cstheme="minorHAnsi"/>
          <w:b/>
          <w:szCs w:val="20"/>
        </w:rPr>
        <w:t xml:space="preserve">NOT: Bu form işyeri yetkilisi tarafından doldurulup onaylandıktan sonra, öğrencinin devam çizelgesi ile birlikte kapalı zarf içinde kargo veya posta ile Denizcilik İşletmeleri Yönetimi Bölümüne gönderilmesi rica olunur. </w:t>
      </w:r>
    </w:p>
    <w:p w:rsidR="004D49CF" w:rsidRPr="00343753" w:rsidRDefault="004D49CF" w:rsidP="00244084">
      <w:pPr>
        <w:rPr>
          <w:rFonts w:cstheme="minorHAnsi"/>
          <w:szCs w:val="20"/>
        </w:rPr>
      </w:pPr>
    </w:p>
    <w:sectPr w:rsidR="004D49CF" w:rsidRPr="00343753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31" w:rsidRDefault="00676531" w:rsidP="00956AB8">
      <w:pPr>
        <w:spacing w:after="0" w:line="240" w:lineRule="auto"/>
      </w:pPr>
      <w:r>
        <w:separator/>
      </w:r>
    </w:p>
  </w:endnote>
  <w:endnote w:type="continuationSeparator" w:id="0">
    <w:p w:rsidR="00676531" w:rsidRDefault="00676531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31" w:rsidRDefault="00676531" w:rsidP="00956AB8">
      <w:pPr>
        <w:spacing w:after="0" w:line="240" w:lineRule="auto"/>
      </w:pPr>
      <w:r>
        <w:separator/>
      </w:r>
    </w:p>
  </w:footnote>
  <w:footnote w:type="continuationSeparator" w:id="0">
    <w:p w:rsidR="00676531" w:rsidRDefault="00676531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2268"/>
      <w:gridCol w:w="2473"/>
      <w:gridCol w:w="1800"/>
      <w:gridCol w:w="1709"/>
    </w:tblGrid>
    <w:tr w:rsidR="005D17B1" w:rsidRPr="00523E9A" w:rsidTr="00343753">
      <w:trPr>
        <w:cantSplit/>
        <w:trHeight w:val="274"/>
      </w:trPr>
      <w:tc>
        <w:tcPr>
          <w:tcW w:w="2382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242F28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STAJ İŞYERİ DEĞERLENDİRME 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709" w:type="dxa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AD29C3">
            <w:rPr>
              <w:rFonts w:ascii="Calibri" w:hAnsi="Calibri" w:cs="Calibri"/>
              <w:bCs/>
              <w:color w:val="0070C0"/>
              <w:sz w:val="22"/>
              <w:szCs w:val="20"/>
            </w:rPr>
            <w:t>40</w:t>
          </w:r>
        </w:p>
      </w:tc>
    </w:tr>
    <w:tr w:rsidR="005D17B1" w:rsidRPr="00523E9A" w:rsidTr="00343753">
      <w:trPr>
        <w:cantSplit/>
        <w:trHeight w:val="200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709" w:type="dxa"/>
          <w:shd w:val="clear" w:color="auto" w:fill="auto"/>
        </w:tcPr>
        <w:p w:rsidR="005D17B1" w:rsidRPr="00523E9A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523E9A" w:rsidTr="00343753">
      <w:trPr>
        <w:cantSplit/>
        <w:trHeight w:val="233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709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343753">
      <w:trPr>
        <w:cantSplit/>
        <w:trHeight w:val="214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709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387ADC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387ADC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2F2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3753"/>
    <w:rsid w:val="00347DE2"/>
    <w:rsid w:val="00351EDE"/>
    <w:rsid w:val="003565ED"/>
    <w:rsid w:val="00361577"/>
    <w:rsid w:val="003661CC"/>
    <w:rsid w:val="003855DB"/>
    <w:rsid w:val="003873F2"/>
    <w:rsid w:val="00387ADC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45B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E5565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6531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D29C3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51C99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9258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styleId="GvdeMetni">
    <w:name w:val="Body Text"/>
    <w:basedOn w:val="Normal"/>
    <w:link w:val="GvdeMetniChar"/>
    <w:rsid w:val="00343753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343753"/>
    <w:rPr>
      <w:rFonts w:ascii="Times New Roman" w:eastAsia="Times New Roman" w:hAnsi="Times New Roman" w:cs="Times New Roman"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349F-DEAC-4EFE-BCD6-2709916C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8</cp:revision>
  <cp:lastPrinted>2017-12-22T12:22:00Z</cp:lastPrinted>
  <dcterms:created xsi:type="dcterms:W3CDTF">2018-03-27T14:03:00Z</dcterms:created>
  <dcterms:modified xsi:type="dcterms:W3CDTF">2018-08-02T12:15:00Z</dcterms:modified>
</cp:coreProperties>
</file>