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B0AFC" w14:textId="77777777" w:rsidR="007649E1" w:rsidRPr="00343753" w:rsidRDefault="00343753" w:rsidP="007649E1">
      <w:pPr>
        <w:ind w:left="360"/>
        <w:rPr>
          <w:rFonts w:cstheme="minorHAnsi"/>
          <w:szCs w:val="20"/>
        </w:rPr>
      </w:pPr>
      <w:r>
        <w:rPr>
          <w:rFonts w:cstheme="minorHAnsi"/>
          <w:b/>
          <w:szCs w:val="20"/>
        </w:rPr>
        <w:tab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543"/>
        <w:gridCol w:w="160"/>
        <w:gridCol w:w="264"/>
        <w:gridCol w:w="99"/>
        <w:gridCol w:w="531"/>
        <w:gridCol w:w="542"/>
        <w:gridCol w:w="532"/>
        <w:gridCol w:w="352"/>
        <w:gridCol w:w="3464"/>
      </w:tblGrid>
      <w:tr w:rsidR="006426D0" w:rsidRPr="006820A8" w14:paraId="35599DC8" w14:textId="77777777" w:rsidTr="00204860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FACF" w14:textId="4EFCF839" w:rsidR="006426D0" w:rsidRPr="006820A8" w:rsidRDefault="006426D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Gemi Adı </w:t>
            </w: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Ship Name:</w:t>
            </w:r>
          </w:p>
        </w:tc>
      </w:tr>
      <w:tr w:rsidR="007649E1" w:rsidRPr="006820A8" w14:paraId="06DEFCB0" w14:textId="77777777" w:rsidTr="00204860">
        <w:tc>
          <w:tcPr>
            <w:tcW w:w="6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F8B" w14:textId="28A9A259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Stajyerin Adı</w:t>
            </w: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Cadet’s Name: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1D4" w14:textId="3562B61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Bölümü</w:t>
            </w: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Department:</w:t>
            </w:r>
          </w:p>
        </w:tc>
      </w:tr>
      <w:tr w:rsidR="007649E1" w:rsidRPr="006820A8" w14:paraId="4ADD0B6F" w14:textId="77777777" w:rsidTr="00204860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808" w14:textId="5555C9E3" w:rsidR="007649E1" w:rsidRPr="006820A8" w:rsidRDefault="007649E1" w:rsidP="00D508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Değerlendiren:</w:t>
            </w:r>
          </w:p>
          <w:p w14:paraId="4F8B084E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Evaluated by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A87" w14:textId="4C4CCE78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Görevi:</w:t>
            </w:r>
          </w:p>
          <w:p w14:paraId="2C312FFD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Rank</w:t>
            </w:r>
            <w:proofErr w:type="spellEnd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9AB" w14:textId="710707BF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İmzası:</w:t>
            </w:r>
          </w:p>
          <w:p w14:paraId="194D7061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Signature</w:t>
            </w:r>
          </w:p>
        </w:tc>
      </w:tr>
      <w:tr w:rsidR="007649E1" w:rsidRPr="006820A8" w14:paraId="6A099571" w14:textId="77777777" w:rsidTr="00204860"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C8522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1ABC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A464F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81E63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2A610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3B3A18CF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03E5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Kriterler </w:t>
            </w: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Criteria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49F" w14:textId="77777777" w:rsidR="007649E1" w:rsidRPr="006820A8" w:rsidRDefault="007649E1" w:rsidP="00D508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Düşük</w:t>
            </w:r>
          </w:p>
          <w:p w14:paraId="4AAD0CF3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(1)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369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EAE2" w14:textId="77777777" w:rsidR="007649E1" w:rsidRPr="006820A8" w:rsidRDefault="007649E1" w:rsidP="00D508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Yüksek</w:t>
            </w:r>
          </w:p>
          <w:p w14:paraId="760A9DC4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(5)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4DA" w14:textId="77777777" w:rsidR="007649E1" w:rsidRPr="006820A8" w:rsidRDefault="007649E1" w:rsidP="00D508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Notlar</w:t>
            </w:r>
          </w:p>
          <w:p w14:paraId="67EAF15B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Remarks</w:t>
            </w:r>
            <w:proofErr w:type="spellEnd"/>
          </w:p>
        </w:tc>
      </w:tr>
      <w:tr w:rsidR="007649E1" w:rsidRPr="006820A8" w14:paraId="56EF7571" w14:textId="77777777" w:rsidTr="00204860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47E" w14:textId="77777777" w:rsidR="007649E1" w:rsidRPr="006820A8" w:rsidRDefault="007649E1" w:rsidP="00D5085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A)    </w:t>
            </w: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 PERFORMANSI</w:t>
            </w: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JOB PERFORMANCE</w:t>
            </w:r>
          </w:p>
          <w:p w14:paraId="490B70B4" w14:textId="77777777" w:rsidR="007649E1" w:rsidRPr="006820A8" w:rsidRDefault="007649E1" w:rsidP="00D5085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Low ↔ High</w:t>
            </w:r>
            <w:bookmarkStart w:id="0" w:name="_GoBack"/>
            <w:bookmarkEnd w:id="0"/>
          </w:p>
        </w:tc>
      </w:tr>
      <w:tr w:rsidR="007649E1" w:rsidRPr="006820A8" w14:paraId="43CA7903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57E7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1- Kendi başına çalışabilme</w:t>
            </w:r>
          </w:p>
          <w:p w14:paraId="392E0951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Ability to work alone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E72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2F9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FD7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C95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C66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9BA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37D0CC73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CFC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2- Grup çalışması yapabilme</w:t>
            </w:r>
          </w:p>
          <w:p w14:paraId="63DD61AB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Ability for groupwork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9F5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7DD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5DA5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8684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E4C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300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634AF6E1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E95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3- İşi tamamlayabilme</w:t>
            </w:r>
          </w:p>
          <w:p w14:paraId="16E22CEC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Ability to get the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job</w:t>
            </w:r>
            <w:proofErr w:type="spellEnd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done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7B2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02E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31D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9C9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D3A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0F4E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0F7C0473" w14:textId="77777777" w:rsidTr="00204860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03E2" w14:textId="77777777" w:rsidR="007649E1" w:rsidRPr="006820A8" w:rsidRDefault="007649E1" w:rsidP="00D5085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B)    </w:t>
            </w: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EĞİTİM </w:t>
            </w: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TRAINING</w:t>
            </w:r>
          </w:p>
          <w:p w14:paraId="3F17CF64" w14:textId="77777777" w:rsidR="007649E1" w:rsidRPr="006820A8" w:rsidRDefault="007649E1" w:rsidP="00D5085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Low ↔ High</w:t>
            </w:r>
          </w:p>
        </w:tc>
      </w:tr>
      <w:tr w:rsidR="007649E1" w:rsidRPr="006820A8" w14:paraId="682204B8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071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1- Teorik seyir </w:t>
            </w:r>
          </w:p>
          <w:p w14:paraId="1BBD6F87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Theorical</w:t>
            </w:r>
            <w:proofErr w:type="spellEnd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navigation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44AA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78E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EB6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3B7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A4C7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334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3E95C00F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F715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2- Teorik gemicilik </w:t>
            </w:r>
          </w:p>
          <w:p w14:paraId="57E2E494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Theorical</w:t>
            </w:r>
            <w:proofErr w:type="spellEnd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seamanship</w:t>
            </w:r>
            <w:proofErr w:type="spellEnd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6A9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384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1BCA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03E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EE3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D7BF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726E671C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B17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3- Dinleme ve öğrenme</w:t>
            </w:r>
          </w:p>
          <w:p w14:paraId="1FE2BA74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Listening</w:t>
            </w:r>
            <w:proofErr w:type="spellEnd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and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learning</w:t>
            </w:r>
            <w:proofErr w:type="spellEnd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75A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EEA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AAF9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BC44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42F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CA2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304EA008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8939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4- Sorunları çözebilme</w:t>
            </w:r>
          </w:p>
          <w:p w14:paraId="2E7B007D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Ability to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solve</w:t>
            </w:r>
            <w:proofErr w:type="spellEnd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problems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7867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BB6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C38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7CA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02E3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8246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11979507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C43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5- Büro işleri</w:t>
            </w:r>
          </w:p>
          <w:p w14:paraId="5C6F0982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Office work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1E5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6BA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9A74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669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74EC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EFE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348D188F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459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6- Bilgi alma</w:t>
            </w:r>
          </w:p>
          <w:p w14:paraId="6076ED1F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Ability to get information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A297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D02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3FB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080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995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3FB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2F5FCFE7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E84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7- Motivasyon</w:t>
            </w:r>
          </w:p>
          <w:p w14:paraId="6277DC40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Motivation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C56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719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B58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99B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6059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0348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4AA4E3FA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63B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8-Eleştiri kabul etme</w:t>
            </w:r>
          </w:p>
          <w:p w14:paraId="630B0995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Ability to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accept</w:t>
            </w:r>
            <w:proofErr w:type="spellEnd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criticism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327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9D5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1FA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E63F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ADE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F863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24A448C2" w14:textId="77777777" w:rsidTr="00204860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AF5" w14:textId="77777777" w:rsidR="007649E1" w:rsidRPr="006820A8" w:rsidRDefault="007649E1" w:rsidP="00D5085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C)    </w:t>
            </w: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KİŞİSEL ÖZELLİKLER</w:t>
            </w: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PERSONEL ATTRIBUTES</w:t>
            </w:r>
          </w:p>
          <w:p w14:paraId="28D8EA61" w14:textId="77777777" w:rsidR="007649E1" w:rsidRPr="006820A8" w:rsidRDefault="007649E1" w:rsidP="00D5085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Low ↔ High</w:t>
            </w:r>
          </w:p>
        </w:tc>
      </w:tr>
      <w:tr w:rsidR="007649E1" w:rsidRPr="006820A8" w14:paraId="6E1CC9F4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2D2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1- Temizlik ve düzen</w:t>
            </w:r>
          </w:p>
          <w:p w14:paraId="737B52E7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Neatness</w:t>
            </w:r>
            <w:proofErr w:type="spellEnd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and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cleanliness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6858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DEB1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2DA0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0BE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AF44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8F2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4D8F91B1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7EC3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2- Liderlik</w:t>
            </w:r>
          </w:p>
          <w:p w14:paraId="0017F90D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Leadership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504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443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C3B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CE9F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5C5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8DE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01C0E94A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135D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3- Dakiklik ve zaman yönetimi</w:t>
            </w:r>
          </w:p>
          <w:p w14:paraId="64548504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Punctuality</w:t>
            </w:r>
            <w:proofErr w:type="spellEnd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and 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management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711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9E22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8B8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4091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D96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6DFA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64A7353C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AB6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4- Kendini ifade edebilmesi</w:t>
            </w:r>
          </w:p>
          <w:p w14:paraId="1D84B61E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Express him/herself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9E5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41F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105D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973A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64EF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0EFF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9E1" w:rsidRPr="006820A8" w14:paraId="4F58346C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E83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5- Personelle ilişkileri</w:t>
            </w:r>
          </w:p>
          <w:p w14:paraId="37AF5120" w14:textId="1D2CAD21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204860"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Relationship</w:t>
            </w: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with the crew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0414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9BC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C4E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68FE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BC01" w14:textId="77777777" w:rsidR="007649E1" w:rsidRPr="006820A8" w:rsidRDefault="007649E1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4E9A" w14:textId="77777777" w:rsidR="007649E1" w:rsidRPr="006820A8" w:rsidRDefault="007649E1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04860" w:rsidRPr="006820A8" w14:paraId="458CAE7B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AD92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6- Disiplin</w:t>
            </w:r>
          </w:p>
          <w:p w14:paraId="19689634" w14:textId="77777777" w:rsidR="00204860" w:rsidRPr="00204860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</w:t>
            </w:r>
            <w:proofErr w:type="spellStart"/>
            <w:r w:rsidRPr="00204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Discipline</w:t>
            </w:r>
            <w:proofErr w:type="spellEnd"/>
            <w:r w:rsidRPr="00204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0C66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9826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9D47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4D4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3268" w14:textId="77777777" w:rsidR="00204860" w:rsidRPr="006820A8" w:rsidRDefault="00204860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8E02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04860" w:rsidRPr="006820A8" w14:paraId="118DE120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0A9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7- Sadakat</w:t>
            </w:r>
          </w:p>
          <w:p w14:paraId="6204E446" w14:textId="77777777" w:rsidR="00204860" w:rsidRPr="00204860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204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</w:t>
            </w:r>
            <w:proofErr w:type="spellStart"/>
            <w:r w:rsidRPr="00204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Loyalty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4C4F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EB5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E0E8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53C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0CC" w14:textId="77777777" w:rsidR="00204860" w:rsidRPr="006820A8" w:rsidRDefault="00204860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1A5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04860" w:rsidRPr="006820A8" w14:paraId="7FEFF9E0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55C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8- Kararlılık</w:t>
            </w:r>
          </w:p>
          <w:p w14:paraId="6EC5CEC1" w14:textId="77777777" w:rsidR="00204860" w:rsidRPr="00204860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</w:t>
            </w:r>
            <w:proofErr w:type="spellStart"/>
            <w:r w:rsidRPr="00204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Tenacity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521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5EF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E96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9563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916" w14:textId="77777777" w:rsidR="00204860" w:rsidRPr="006820A8" w:rsidRDefault="00204860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DD4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04860" w:rsidRPr="006820A8" w14:paraId="025BA05F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FABD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9- Sağlık</w:t>
            </w:r>
          </w:p>
          <w:p w14:paraId="480D01F2" w14:textId="77777777" w:rsidR="00204860" w:rsidRPr="00204860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04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</w:t>
            </w:r>
            <w:proofErr w:type="spellStart"/>
            <w:r w:rsidRPr="00204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Health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039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E658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D6D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482B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734" w14:textId="77777777" w:rsidR="00204860" w:rsidRPr="006820A8" w:rsidRDefault="00204860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69DA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04860" w:rsidRPr="006820A8" w14:paraId="0E5F830E" w14:textId="77777777" w:rsidTr="00204860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1DA1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10- İngilizce seviyesi</w:t>
            </w:r>
          </w:p>
          <w:p w14:paraId="5491570C" w14:textId="77777777" w:rsidR="00204860" w:rsidRPr="00204860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</w:t>
            </w:r>
            <w:r w:rsidRPr="00204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English level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429F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B0BE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0D6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D73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0A6B" w14:textId="77777777" w:rsidR="00204860" w:rsidRPr="006820A8" w:rsidRDefault="00204860" w:rsidP="00D5085A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C51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04860" w:rsidRPr="006820A8" w14:paraId="19A62967" w14:textId="77777777" w:rsidTr="00204860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C386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 )</w:t>
            </w:r>
            <w:proofErr w:type="gramEnd"/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Genel değerlendirme </w:t>
            </w:r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 Overall </w:t>
            </w:r>
            <w:proofErr w:type="spellStart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evaluation</w:t>
            </w:r>
            <w:proofErr w:type="spellEnd"/>
            <w:r w:rsidRPr="00682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</w:p>
          <w:p w14:paraId="72C9BF39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0B9DBDA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53414A2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A086DE9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06D3C11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04860" w:rsidRPr="006820A8" w14:paraId="2BF6D594" w14:textId="77777777" w:rsidTr="00204860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400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 )</w:t>
            </w:r>
            <w:proofErr w:type="gramEnd"/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Eğitimde üzerinde daha fazla durulması gereken noktalar / </w:t>
            </w:r>
            <w:proofErr w:type="spellStart"/>
            <w:r w:rsidRPr="0060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Things</w:t>
            </w:r>
            <w:proofErr w:type="spellEnd"/>
            <w:r w:rsidRPr="0060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have to be more </w:t>
            </w:r>
            <w:proofErr w:type="spellStart"/>
            <w:r w:rsidRPr="0060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emphasized</w:t>
            </w:r>
            <w:proofErr w:type="spellEnd"/>
            <w:r w:rsidRPr="0060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in the </w:t>
            </w:r>
            <w:proofErr w:type="spellStart"/>
            <w:r w:rsidRPr="0060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education</w:t>
            </w:r>
            <w:proofErr w:type="spellEnd"/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07993498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1B834E5D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7620088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5BB2478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772D8E0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04860" w:rsidRPr="006820A8" w14:paraId="008514E7" w14:textId="77777777" w:rsidTr="00204860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E9B7" w14:textId="77777777" w:rsidR="00204860" w:rsidRPr="00204860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 )</w:t>
            </w:r>
            <w:proofErr w:type="gramEnd"/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Stajyerin eğitimiyle görevli zabit </w:t>
            </w:r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 </w:t>
            </w:r>
            <w:proofErr w:type="spellStart"/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Designated</w:t>
            </w:r>
            <w:proofErr w:type="spellEnd"/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officer</w:t>
            </w:r>
            <w:proofErr w:type="spellEnd"/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for </w:t>
            </w:r>
            <w:proofErr w:type="spellStart"/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training</w:t>
            </w:r>
            <w:proofErr w:type="spellEnd"/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the </w:t>
            </w:r>
            <w:proofErr w:type="spellStart"/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cadet</w:t>
            </w:r>
            <w:proofErr w:type="spellEnd"/>
          </w:p>
          <w:p w14:paraId="1B0DEE8B" w14:textId="3BC7D31D" w:rsidR="00204860" w:rsidRPr="00204860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 </w:t>
            </w:r>
            <w:r w:rsidRPr="0060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Name </w:t>
            </w:r>
            <w:proofErr w:type="gramStart"/>
            <w:r w:rsidRPr="0060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Surname :</w:t>
            </w:r>
            <w:proofErr w:type="gramEnd"/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Görevi </w:t>
            </w:r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 </w:t>
            </w:r>
            <w:proofErr w:type="spellStart"/>
            <w:r w:rsidRPr="0060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Rank</w:t>
            </w:r>
            <w:proofErr w:type="spellEnd"/>
            <w:r w:rsidR="0060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204860" w:rsidRPr="006820A8" w14:paraId="7E96EBF2" w14:textId="77777777" w:rsidTr="00204860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38F" w14:textId="6218312F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Değerlendirmesi </w:t>
            </w:r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 </w:t>
            </w:r>
            <w:r w:rsidRPr="00A76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Evaluation:</w:t>
            </w:r>
          </w:p>
          <w:p w14:paraId="17B25CED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0A3A303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10B1810C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04B0681E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04860" w:rsidRPr="006820A8" w14:paraId="72E56255" w14:textId="77777777" w:rsidTr="00204860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F70" w14:textId="77777777" w:rsidR="00204860" w:rsidRPr="006820A8" w:rsidRDefault="00204860" w:rsidP="00D5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İmzası </w:t>
            </w:r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 </w:t>
            </w:r>
            <w:proofErr w:type="gramStart"/>
            <w:r w:rsidRPr="0020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Signature </w:t>
            </w:r>
            <w:r w:rsidRPr="0068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</w:tbl>
    <w:p w14:paraId="3D84CF05" w14:textId="2B06C17E" w:rsidR="00943367" w:rsidRDefault="00943367" w:rsidP="00943367">
      <w:pPr>
        <w:rPr>
          <w:rFonts w:cstheme="minorHAnsi"/>
          <w:szCs w:val="20"/>
        </w:rPr>
      </w:pPr>
    </w:p>
    <w:p w14:paraId="6D9FA312" w14:textId="3063E74D" w:rsidR="00943367" w:rsidRPr="00343753" w:rsidRDefault="00943367" w:rsidP="00943367">
      <w:pPr>
        <w:rPr>
          <w:ins w:id="1" w:author="yahya" w:date="2007-04-20T13:48:00Z"/>
        </w:rPr>
      </w:pPr>
      <w:r w:rsidRPr="00343753">
        <w:t>NOT: Bu form</w:t>
      </w:r>
      <w:r w:rsidR="0031716C">
        <w:t>un</w:t>
      </w:r>
      <w:r w:rsidRPr="00343753">
        <w:t xml:space="preserve"> işyeri yetkilisi tarafından doldurulup onaylan</w:t>
      </w:r>
      <w:r w:rsidR="0031716C">
        <w:t>masınd</w:t>
      </w:r>
      <w:r w:rsidRPr="00343753">
        <w:t xml:space="preserve">an sonra, kapalı zarf içinde </w:t>
      </w:r>
      <w:r w:rsidR="0031716C">
        <w:t>Deniz Ulaştırma</w:t>
      </w:r>
      <w:r>
        <w:t xml:space="preserve"> İşletme Mühendisliği</w:t>
      </w:r>
      <w:r w:rsidRPr="00343753">
        <w:t xml:space="preserve"> Bölümüne </w:t>
      </w:r>
      <w:r w:rsidR="0031716C">
        <w:t>teslim edilmek üzere öğrenciye</w:t>
      </w:r>
      <w:r w:rsidRPr="00343753">
        <w:t xml:space="preserve"> </w:t>
      </w:r>
      <w:r w:rsidR="007D3D70">
        <w:t xml:space="preserve">teslim edilmesi </w:t>
      </w:r>
      <w:r w:rsidRPr="00343753">
        <w:t xml:space="preserve">rica olunur. </w:t>
      </w:r>
    </w:p>
    <w:p w14:paraId="3D39CDF9" w14:textId="77777777" w:rsidR="00943367" w:rsidRPr="00343753" w:rsidRDefault="00943367" w:rsidP="00943367">
      <w:pPr>
        <w:rPr>
          <w:rFonts w:cstheme="minorHAnsi"/>
          <w:szCs w:val="20"/>
        </w:rPr>
      </w:pPr>
    </w:p>
    <w:sectPr w:rsidR="00943367" w:rsidRPr="00343753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F588" w14:textId="77777777" w:rsidR="00B603D5" w:rsidRDefault="00B603D5" w:rsidP="00956AB8">
      <w:pPr>
        <w:spacing w:after="0" w:line="240" w:lineRule="auto"/>
      </w:pPr>
      <w:r>
        <w:separator/>
      </w:r>
    </w:p>
  </w:endnote>
  <w:endnote w:type="continuationSeparator" w:id="0">
    <w:p w14:paraId="56D48CD6" w14:textId="77777777" w:rsidR="00B603D5" w:rsidRDefault="00B603D5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8CD81" w14:textId="77777777" w:rsidR="00B603D5" w:rsidRDefault="00B603D5" w:rsidP="00956AB8">
      <w:pPr>
        <w:spacing w:after="0" w:line="240" w:lineRule="auto"/>
      </w:pPr>
      <w:r>
        <w:separator/>
      </w:r>
    </w:p>
  </w:footnote>
  <w:footnote w:type="continuationSeparator" w:id="0">
    <w:p w14:paraId="2149284D" w14:textId="77777777" w:rsidR="00B603D5" w:rsidRDefault="00B603D5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382"/>
      <w:gridCol w:w="2268"/>
      <w:gridCol w:w="2473"/>
      <w:gridCol w:w="1800"/>
      <w:gridCol w:w="1709"/>
    </w:tblGrid>
    <w:tr w:rsidR="005D17B1" w:rsidRPr="00523E9A" w14:paraId="78F3B873" w14:textId="77777777" w:rsidTr="00343753">
      <w:trPr>
        <w:cantSplit/>
        <w:trHeight w:val="274"/>
      </w:trPr>
      <w:tc>
        <w:tcPr>
          <w:tcW w:w="2382" w:type="dxa"/>
          <w:vMerge w:val="restart"/>
          <w:shd w:val="clear" w:color="auto" w:fill="auto"/>
        </w:tcPr>
        <w:p w14:paraId="616E1131" w14:textId="77777777"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GB" w:eastAsia="en-GB"/>
            </w:rPr>
            <w:drawing>
              <wp:inline distT="0" distB="0" distL="0" distR="0" wp14:anchorId="2C9514FF" wp14:editId="6E5345F0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5696762B" w14:textId="77777777" w:rsidR="005D17B1" w:rsidRPr="00523E9A" w:rsidRDefault="005D17B1" w:rsidP="00826E84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14:paraId="654022A4" w14:textId="3B5DB325" w:rsidR="00943367" w:rsidRPr="00523E9A" w:rsidRDefault="00607971" w:rsidP="00943367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DUIM </w:t>
          </w:r>
          <w:r w:rsidR="00943367">
            <w:rPr>
              <w:rFonts w:ascii="Calibri" w:hAnsi="Calibri" w:cs="Calibri"/>
              <w:b/>
              <w:bCs/>
              <w:color w:val="0070C0"/>
              <w:sz w:val="22"/>
            </w:rPr>
            <w:t>STAJYER</w:t>
          </w:r>
          <w:r w:rsidR="00242F28">
            <w:rPr>
              <w:rFonts w:ascii="Calibri" w:hAnsi="Calibri" w:cs="Calibri"/>
              <w:b/>
              <w:bCs/>
              <w:color w:val="0070C0"/>
              <w:sz w:val="22"/>
            </w:rPr>
            <w:t xml:space="preserve"> DEĞERLENDİRME FORMU</w:t>
          </w:r>
          <w:r w:rsidR="00943367">
            <w:rPr>
              <w:rFonts w:ascii="Calibri" w:hAnsi="Calibri" w:cs="Calibri"/>
              <w:b/>
              <w:bCs/>
              <w:color w:val="0070C0"/>
              <w:sz w:val="22"/>
            </w:rPr>
            <w:t xml:space="preserve"> (CADET EVALUATION RECORD)</w:t>
          </w:r>
        </w:p>
      </w:tc>
      <w:tc>
        <w:tcPr>
          <w:tcW w:w="1800" w:type="dxa"/>
          <w:shd w:val="clear" w:color="auto" w:fill="auto"/>
        </w:tcPr>
        <w:p w14:paraId="687DD14E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709" w:type="dxa"/>
          <w:shd w:val="clear" w:color="auto" w:fill="auto"/>
        </w:tcPr>
        <w:p w14:paraId="3DD39479" w14:textId="5DED0D42" w:rsidR="005D17B1" w:rsidRPr="00523E9A" w:rsidRDefault="005D17B1" w:rsidP="00826E84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607971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9158C2">
            <w:rPr>
              <w:rFonts w:ascii="Calibri" w:hAnsi="Calibri" w:cs="Calibri"/>
              <w:bCs/>
              <w:color w:val="0070C0"/>
              <w:sz w:val="22"/>
              <w:szCs w:val="20"/>
            </w:rPr>
            <w:t>84</w:t>
          </w:r>
        </w:p>
      </w:tc>
    </w:tr>
    <w:tr w:rsidR="005D17B1" w:rsidRPr="00523E9A" w14:paraId="1E810B09" w14:textId="77777777" w:rsidTr="00343753">
      <w:trPr>
        <w:cantSplit/>
        <w:trHeight w:val="200"/>
      </w:trPr>
      <w:tc>
        <w:tcPr>
          <w:tcW w:w="2382" w:type="dxa"/>
          <w:vMerge/>
          <w:shd w:val="clear" w:color="auto" w:fill="auto"/>
          <w:vAlign w:val="center"/>
        </w:tcPr>
        <w:p w14:paraId="38F81375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200F36C3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02B4A6B8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676C8615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709" w:type="dxa"/>
          <w:shd w:val="clear" w:color="auto" w:fill="auto"/>
        </w:tcPr>
        <w:p w14:paraId="4960B809" w14:textId="1BE8184D" w:rsidR="005D17B1" w:rsidRPr="00523E9A" w:rsidRDefault="009158C2" w:rsidP="00826E84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01.09.2022</w:t>
          </w:r>
        </w:p>
      </w:tc>
    </w:tr>
    <w:tr w:rsidR="005D17B1" w:rsidRPr="00523E9A" w14:paraId="083187DF" w14:textId="77777777" w:rsidTr="00343753">
      <w:trPr>
        <w:cantSplit/>
        <w:trHeight w:val="233"/>
      </w:trPr>
      <w:tc>
        <w:tcPr>
          <w:tcW w:w="2382" w:type="dxa"/>
          <w:vMerge/>
          <w:shd w:val="clear" w:color="auto" w:fill="auto"/>
          <w:vAlign w:val="center"/>
        </w:tcPr>
        <w:p w14:paraId="579122F9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75F787F7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342802F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7E05CD4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Rev. No / Tarih</w:t>
          </w:r>
        </w:p>
      </w:tc>
      <w:tc>
        <w:tcPr>
          <w:tcW w:w="1709" w:type="dxa"/>
          <w:shd w:val="clear" w:color="auto" w:fill="auto"/>
        </w:tcPr>
        <w:p w14:paraId="3FA06AE4" w14:textId="77777777"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14:paraId="2583719F" w14:textId="77777777" w:rsidTr="00343753">
      <w:trPr>
        <w:cantSplit/>
        <w:trHeight w:val="214"/>
      </w:trPr>
      <w:tc>
        <w:tcPr>
          <w:tcW w:w="2382" w:type="dxa"/>
          <w:vMerge/>
          <w:shd w:val="clear" w:color="auto" w:fill="auto"/>
          <w:vAlign w:val="center"/>
        </w:tcPr>
        <w:p w14:paraId="6F361DB9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0A1F2664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6810784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5AE26314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709" w:type="dxa"/>
          <w:shd w:val="clear" w:color="auto" w:fill="auto"/>
        </w:tcPr>
        <w:p w14:paraId="39FFCDB5" w14:textId="3A306AC8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4915E3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4915E3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14:paraId="3EAAA492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TQyNjczNza0MDZQ0lEKTi0uzszPAykwrAUAOC8DLSwAAAA="/>
  </w:docVars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A7E07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3071E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04860"/>
    <w:rsid w:val="0021491D"/>
    <w:rsid w:val="00222DE2"/>
    <w:rsid w:val="00227AAA"/>
    <w:rsid w:val="002401F8"/>
    <w:rsid w:val="00242F28"/>
    <w:rsid w:val="00244084"/>
    <w:rsid w:val="002473D0"/>
    <w:rsid w:val="00262C10"/>
    <w:rsid w:val="00274CA7"/>
    <w:rsid w:val="00275ABB"/>
    <w:rsid w:val="002A0DBE"/>
    <w:rsid w:val="002A716B"/>
    <w:rsid w:val="002B7E83"/>
    <w:rsid w:val="002D517B"/>
    <w:rsid w:val="002E2A46"/>
    <w:rsid w:val="002E4A17"/>
    <w:rsid w:val="002F3A8C"/>
    <w:rsid w:val="00300041"/>
    <w:rsid w:val="003010B1"/>
    <w:rsid w:val="0031716C"/>
    <w:rsid w:val="0032692B"/>
    <w:rsid w:val="00343753"/>
    <w:rsid w:val="00347DE2"/>
    <w:rsid w:val="00351EDE"/>
    <w:rsid w:val="003565ED"/>
    <w:rsid w:val="00361577"/>
    <w:rsid w:val="003661CC"/>
    <w:rsid w:val="003855DB"/>
    <w:rsid w:val="003873F2"/>
    <w:rsid w:val="00387ADC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15E3"/>
    <w:rsid w:val="00493B4E"/>
    <w:rsid w:val="004B6195"/>
    <w:rsid w:val="004C42F2"/>
    <w:rsid w:val="004D05E5"/>
    <w:rsid w:val="004D445B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E5565"/>
    <w:rsid w:val="005F0F16"/>
    <w:rsid w:val="005F569F"/>
    <w:rsid w:val="0060577E"/>
    <w:rsid w:val="00607971"/>
    <w:rsid w:val="00613639"/>
    <w:rsid w:val="006320E4"/>
    <w:rsid w:val="00636A6A"/>
    <w:rsid w:val="006426D0"/>
    <w:rsid w:val="0066692B"/>
    <w:rsid w:val="00667555"/>
    <w:rsid w:val="0067002E"/>
    <w:rsid w:val="00673507"/>
    <w:rsid w:val="00676531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49E1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3D70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26E84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158C2"/>
    <w:rsid w:val="00922E70"/>
    <w:rsid w:val="00926D5F"/>
    <w:rsid w:val="00933B72"/>
    <w:rsid w:val="00934C9C"/>
    <w:rsid w:val="00943367"/>
    <w:rsid w:val="0094434E"/>
    <w:rsid w:val="00956AB8"/>
    <w:rsid w:val="00960951"/>
    <w:rsid w:val="0099620B"/>
    <w:rsid w:val="009B222A"/>
    <w:rsid w:val="009B393C"/>
    <w:rsid w:val="009B4711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76625"/>
    <w:rsid w:val="00A828BF"/>
    <w:rsid w:val="00A91F9F"/>
    <w:rsid w:val="00AA6045"/>
    <w:rsid w:val="00AA7D59"/>
    <w:rsid w:val="00AB4D54"/>
    <w:rsid w:val="00AC5C86"/>
    <w:rsid w:val="00AD29C3"/>
    <w:rsid w:val="00AE1F04"/>
    <w:rsid w:val="00AE5B8F"/>
    <w:rsid w:val="00AF1DD1"/>
    <w:rsid w:val="00AF4AC4"/>
    <w:rsid w:val="00B3384A"/>
    <w:rsid w:val="00B34F5B"/>
    <w:rsid w:val="00B40A4D"/>
    <w:rsid w:val="00B603D5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51C99"/>
    <w:rsid w:val="00D628BA"/>
    <w:rsid w:val="00D637A5"/>
    <w:rsid w:val="00D826D5"/>
    <w:rsid w:val="00D8682E"/>
    <w:rsid w:val="00D9253F"/>
    <w:rsid w:val="00D94A45"/>
    <w:rsid w:val="00DC0838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6F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9B3E0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styleId="GvdeMetni">
    <w:name w:val="Body Text"/>
    <w:basedOn w:val="Normal"/>
    <w:link w:val="GvdeMetniChar"/>
    <w:rsid w:val="00343753"/>
    <w:p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343753"/>
    <w:rPr>
      <w:rFonts w:ascii="Times New Roman" w:eastAsia="Times New Roman" w:hAnsi="Times New Roman" w:cs="Times New Roman"/>
      <w:sz w:val="20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6B96-54A0-4160-B32C-71EEB31D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ENDER YALÇIN</cp:lastModifiedBy>
  <cp:revision>14</cp:revision>
  <cp:lastPrinted>2017-12-22T12:22:00Z</cp:lastPrinted>
  <dcterms:created xsi:type="dcterms:W3CDTF">2018-03-27T14:03:00Z</dcterms:created>
  <dcterms:modified xsi:type="dcterms:W3CDTF">2022-08-25T12:00:00Z</dcterms:modified>
</cp:coreProperties>
</file>